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33" w:rsidRPr="003D4C33" w:rsidRDefault="003D4C33" w:rsidP="003D4C33">
      <w:pPr>
        <w:jc w:val="center"/>
        <w:rPr>
          <w:ins w:id="0" w:author="andrea maccioni" w:date="2018-10-16T14:40:00Z"/>
          <w:rFonts w:ascii="Times New Roman" w:hAnsi="Times New Roman"/>
          <w:b/>
          <w:color w:val="C00000"/>
          <w:sz w:val="36"/>
          <w:szCs w:val="36"/>
          <w:rPrChange w:id="1" w:author="andrea maccioni" w:date="2018-10-16T14:40:00Z">
            <w:rPr>
              <w:ins w:id="2" w:author="andrea maccioni" w:date="2018-10-16T14:40:00Z"/>
            </w:rPr>
          </w:rPrChange>
        </w:rPr>
        <w:pPrChange w:id="3" w:author="andrea maccioni" w:date="2018-10-16T14:40:00Z">
          <w:pPr/>
        </w:pPrChange>
      </w:pPr>
      <w:ins w:id="4" w:author="andrea maccioni" w:date="2018-10-16T14:39:00Z">
        <w:r w:rsidRPr="003D4C33">
          <w:rPr>
            <w:rFonts w:ascii="Times New Roman" w:hAnsi="Times New Roman"/>
            <w:b/>
            <w:color w:val="C00000"/>
            <w:sz w:val="36"/>
            <w:szCs w:val="36"/>
            <w:rPrChange w:id="5" w:author="andrea maccioni" w:date="2018-10-16T14:40:00Z">
              <w:rPr/>
            </w:rPrChange>
          </w:rPr>
          <w:t>PROBLEMI DI ENERGETICA</w:t>
        </w:r>
      </w:ins>
      <w:ins w:id="6" w:author="andrea maccioni" w:date="2018-10-16T15:19:00Z">
        <w:r w:rsidR="00E22F9B">
          <w:rPr>
            <w:rFonts w:ascii="Times New Roman" w:hAnsi="Times New Roman"/>
            <w:b/>
            <w:color w:val="C00000"/>
            <w:sz w:val="36"/>
            <w:szCs w:val="36"/>
          </w:rPr>
          <w:t xml:space="preserve"> 3</w:t>
        </w:r>
      </w:ins>
      <w:bookmarkStart w:id="7" w:name="_GoBack"/>
      <w:bookmarkEnd w:id="7"/>
    </w:p>
    <w:p w:rsidR="003D4C33" w:rsidRPr="003D4C33" w:rsidRDefault="003D4C33" w:rsidP="003D4C33">
      <w:pPr>
        <w:spacing w:after="0"/>
        <w:rPr>
          <w:ins w:id="8" w:author="andrea maccioni" w:date="2018-10-16T14:39:00Z"/>
          <w:color w:val="FF0000"/>
          <w:sz w:val="28"/>
          <w:szCs w:val="28"/>
          <w:rPrChange w:id="9" w:author="andrea maccioni" w:date="2018-10-16T14:40:00Z">
            <w:rPr>
              <w:ins w:id="10" w:author="andrea maccioni" w:date="2018-10-16T14:39:00Z"/>
            </w:rPr>
          </w:rPrChange>
        </w:rPr>
        <w:pPrChange w:id="11" w:author="andrea maccioni" w:date="2018-10-16T14:40:00Z">
          <w:pPr/>
        </w:pPrChange>
      </w:pPr>
      <w:ins w:id="12" w:author="andrea maccioni" w:date="2018-10-16T14:40:00Z">
        <w:r w:rsidRPr="003D4C33">
          <w:rPr>
            <w:color w:val="FF0000"/>
            <w:sz w:val="28"/>
            <w:szCs w:val="28"/>
            <w:rPrChange w:id="13" w:author="andrea maccioni" w:date="2018-10-16T14:40:00Z">
              <w:rPr/>
            </w:rPrChange>
          </w:rPr>
          <w:t>Legge di Conservazione dell’Energia Meccanica</w:t>
        </w:r>
      </w:ins>
    </w:p>
    <w:p w:rsidR="003D4C33" w:rsidRDefault="003D4C33">
      <w:pPr>
        <w:rPr>
          <w:ins w:id="14" w:author="andrea maccioni" w:date="2018-10-16T14:39:00Z"/>
        </w:rPr>
      </w:pPr>
      <w:ins w:id="15" w:author="andrea maccioni" w:date="2018-10-16T14:39:00Z">
        <w:r>
          <w:t xml:space="preserve">Prova a risolvere i problemi sottostanti usando la </w:t>
        </w:r>
        <w:r w:rsidRPr="003D4C33">
          <w:rPr>
            <w:rFonts w:ascii="Garamond" w:hAnsi="Garamond"/>
            <w:b/>
            <w:color w:val="002060"/>
            <w:sz w:val="26"/>
            <w:szCs w:val="26"/>
            <w:rPrChange w:id="16" w:author="andrea maccioni" w:date="2018-10-16T14:41:00Z">
              <w:rPr/>
            </w:rPrChange>
          </w:rPr>
          <w:t>Legge della Conservazione dell’Energia Meccanica: E = K + U</w:t>
        </w:r>
      </w:ins>
    </w:p>
    <w:p w:rsidR="007C5DDC" w:rsidRDefault="00DC4705" w:rsidP="00284046">
      <w:pPr>
        <w:spacing w:after="0"/>
        <w:jc w:val="both"/>
        <w:pPrChange w:id="17" w:author="andrea maccioni" w:date="2018-10-16T14:56:00Z">
          <w:pPr/>
        </w:pPrChange>
      </w:pPr>
      <w:ins w:id="18" w:author="andrea maccioni" w:date="2018-10-16T15:13:00Z"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4166235</wp:posOffset>
              </wp:positionH>
              <wp:positionV relativeFrom="paragraph">
                <wp:posOffset>100965</wp:posOffset>
              </wp:positionV>
              <wp:extent cx="2074545" cy="3457575"/>
              <wp:effectExtent l="0" t="0" r="1905" b="9525"/>
              <wp:wrapTight wrapText="bothSides">
                <wp:wrapPolygon edited="0">
                  <wp:start x="0" y="0"/>
                  <wp:lineTo x="0" y="21540"/>
                  <wp:lineTo x="21421" y="21540"/>
                  <wp:lineTo x="21421" y="0"/>
                  <wp:lineTo x="0" y="0"/>
                </wp:wrapPolygon>
              </wp:wrapTight>
              <wp:docPr id="1" name="Immagine 1" descr="Immagine che contiene arredamento, tavolo&#10;&#10;Descrizione generata con affidabilità eleva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olla e pallina.gif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4545" cy="3457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9" w:author="andrea maccioni" w:date="2018-10-16T14:40:00Z">
        <w:r w:rsidR="003D4C33" w:rsidRPr="003D4C33">
          <w:rPr>
            <w:color w:val="FF0000"/>
            <w:rPrChange w:id="20" w:author="andrea maccioni" w:date="2018-10-16T14:41:00Z">
              <w:rPr/>
            </w:rPrChange>
          </w:rPr>
          <w:t>La molla e la pallina:</w:t>
        </w:r>
        <w:r w:rsidR="003D4C33">
          <w:t xml:space="preserve"> </w:t>
        </w:r>
      </w:ins>
      <w:ins w:id="21" w:author="andrea maccioni" w:date="2018-10-16T14:41:00Z">
        <w:r w:rsidR="003D4C33">
          <w:t>u</w:t>
        </w:r>
      </w:ins>
      <w:del w:id="22" w:author="andrea maccioni" w:date="2018-10-16T14:41:00Z">
        <w:r w:rsidR="00EC468D" w:rsidDel="003D4C33">
          <w:delText>U</w:delText>
        </w:r>
      </w:del>
      <w:r w:rsidR="00EC468D">
        <w:t>na molla è posta verticalmente su di un piedistallo a 130 cm dal suolo. La molla possiede una costante elastica Km=12N/cm e viene compressa di 5cm: poi viene appoggiata su di essa una pallina di 100g e la molla viene lasciata libera: essa spinge in alto la pallina.</w:t>
      </w:r>
      <w:ins w:id="23" w:author="andrea maccioni" w:date="2018-10-16T14:43:00Z">
        <w:r w:rsidR="00F75705">
          <w:t xml:space="preserve"> Considera il moto come ideale.</w:t>
        </w:r>
      </w:ins>
    </w:p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24" w:author="andrea maccioni" w:date="2018-10-16T14:34:00Z"/>
        </w:rPr>
        <w:pPrChange w:id="25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r>
        <w:t>Qual è l’</w:t>
      </w:r>
      <w:ins w:id="26" w:author="andrea maccioni" w:date="2018-10-16T14:23:00Z">
        <w:r>
          <w:t>Energia Meccanica del Sistema?</w:t>
        </w:r>
      </w:ins>
      <w:ins w:id="27" w:author="andrea maccioni" w:date="2018-10-16T14:26:00Z">
        <w:r>
          <w:t xml:space="preserve"> Calcolala </w:t>
        </w:r>
      </w:ins>
      <w:ins w:id="28" w:author="andrea maccioni" w:date="2018-10-16T14:27:00Z">
        <w:r>
          <w:t xml:space="preserve">ponendo lo “0” del peso sul suolo. </w:t>
        </w:r>
      </w:ins>
      <w:ins w:id="29" w:author="andrea maccioni" w:date="2018-10-16T14:26:00Z">
        <w:r>
          <w:t>[</w:t>
        </w:r>
      </w:ins>
      <w:proofErr w:type="spellStart"/>
      <w:ins w:id="30" w:author="andrea maccioni" w:date="2018-10-16T14:28:00Z">
        <w:r>
          <w:t>hint</w:t>
        </w:r>
        <w:proofErr w:type="spellEnd"/>
        <w:r>
          <w:t xml:space="preserve">: tieni conto che devi considerare sia il potenziale iniziale della molla che quello iniziale del peso. </w:t>
        </w:r>
      </w:ins>
      <w:ins w:id="31" w:author="andrea maccioni" w:date="2018-10-16T14:26:00Z">
        <w:r w:rsidRPr="003D4C33">
          <w:rPr>
            <w:rFonts w:ascii="Garamond" w:hAnsi="Garamond"/>
            <w:sz w:val="26"/>
            <w:szCs w:val="26"/>
            <w:rPrChange w:id="32" w:author="andrea maccioni" w:date="2018-10-16T14:42:00Z">
              <w:rPr/>
            </w:rPrChange>
          </w:rPr>
          <w:t>E=</w:t>
        </w:r>
      </w:ins>
      <w:ins w:id="33" w:author="andrea maccioni" w:date="2018-10-16T14:27:00Z">
        <w:r w:rsidRPr="003D4C33">
          <w:rPr>
            <w:rFonts w:ascii="Garamond" w:hAnsi="Garamond"/>
            <w:sz w:val="26"/>
            <w:szCs w:val="26"/>
            <w:rPrChange w:id="34" w:author="andrea maccioni" w:date="2018-10-16T14:42:00Z">
              <w:rPr/>
            </w:rPrChange>
          </w:rPr>
          <w:t>2</w:t>
        </w:r>
      </w:ins>
      <w:ins w:id="35" w:author="andrea maccioni" w:date="2018-10-16T14:26:00Z">
        <w:r w:rsidRPr="003D4C33">
          <w:rPr>
            <w:rFonts w:ascii="Garamond" w:hAnsi="Garamond"/>
            <w:sz w:val="26"/>
            <w:szCs w:val="26"/>
            <w:rPrChange w:id="36" w:author="andrea maccioni" w:date="2018-10-16T14:42:00Z">
              <w:rPr/>
            </w:rPrChange>
          </w:rPr>
          <w:t>,</w:t>
        </w:r>
      </w:ins>
      <w:ins w:id="37" w:author="andrea maccioni" w:date="2018-10-16T14:27:00Z">
        <w:r w:rsidRPr="003D4C33">
          <w:rPr>
            <w:rFonts w:ascii="Garamond" w:hAnsi="Garamond"/>
            <w:sz w:val="26"/>
            <w:szCs w:val="26"/>
            <w:rPrChange w:id="38" w:author="andrea maccioni" w:date="2018-10-16T14:42:00Z">
              <w:rPr/>
            </w:rPrChange>
          </w:rPr>
          <w:t>774</w:t>
        </w:r>
      </w:ins>
      <w:ins w:id="39" w:author="andrea maccioni" w:date="2018-10-16T14:26:00Z">
        <w:r w:rsidRPr="003D4C33">
          <w:rPr>
            <w:rFonts w:ascii="Garamond" w:hAnsi="Garamond"/>
            <w:sz w:val="26"/>
            <w:szCs w:val="26"/>
            <w:rPrChange w:id="40" w:author="andrea maccioni" w:date="2018-10-16T14:42:00Z">
              <w:rPr/>
            </w:rPrChange>
          </w:rPr>
          <w:t xml:space="preserve"> </w:t>
        </w:r>
      </w:ins>
      <w:ins w:id="41" w:author="andrea maccioni" w:date="2018-10-16T14:42:00Z">
        <w:r w:rsidR="003D4C33" w:rsidRPr="003D4C33">
          <w:rPr>
            <w:rFonts w:ascii="Garamond" w:hAnsi="Garamond"/>
            <w:sz w:val="26"/>
            <w:szCs w:val="26"/>
            <w:rPrChange w:id="42" w:author="andrea maccioni" w:date="2018-10-16T14:42:00Z">
              <w:rPr/>
            </w:rPrChange>
          </w:rPr>
          <w:t>J</w:t>
        </w:r>
      </w:ins>
      <w:ins w:id="43" w:author="andrea maccioni" w:date="2018-10-16T14:26:00Z">
        <w:r>
          <w:t>]</w:t>
        </w:r>
      </w:ins>
    </w:p>
    <w:p w:rsidR="003D4C33" w:rsidRDefault="003D4C33" w:rsidP="003D4C33">
      <w:pPr>
        <w:pStyle w:val="Paragrafoelenco"/>
        <w:numPr>
          <w:ilvl w:val="0"/>
          <w:numId w:val="1"/>
        </w:numPr>
        <w:jc w:val="both"/>
        <w:rPr>
          <w:ins w:id="44" w:author="andrea maccioni" w:date="2018-10-16T14:23:00Z"/>
        </w:rPr>
        <w:pPrChange w:id="45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ins w:id="46" w:author="andrea maccioni" w:date="2018-10-16T14:34:00Z">
        <w:r>
          <w:t>Con quale velocità la molla lancia la pallina? (considera che al momento del lancio la molla sia completamente scarica e</w:t>
        </w:r>
      </w:ins>
      <w:ins w:id="47" w:author="andrea maccioni" w:date="2018-10-16T14:35:00Z">
        <w:r>
          <w:t xml:space="preserve"> che la pallina sia a 130 cm dal suolo) [</w:t>
        </w:r>
        <w:proofErr w:type="spellStart"/>
        <w:r w:rsidRPr="003D4C33">
          <w:rPr>
            <w:rFonts w:ascii="Garamond" w:hAnsi="Garamond"/>
            <w:sz w:val="26"/>
            <w:szCs w:val="26"/>
            <w:rPrChange w:id="48" w:author="andrea maccioni" w:date="2018-10-16T14:42:00Z">
              <w:rPr/>
            </w:rPrChange>
          </w:rPr>
          <w:t>Vlancio</w:t>
        </w:r>
        <w:proofErr w:type="spellEnd"/>
        <w:r w:rsidRPr="003D4C33">
          <w:rPr>
            <w:rFonts w:ascii="Garamond" w:hAnsi="Garamond"/>
            <w:sz w:val="26"/>
            <w:szCs w:val="26"/>
            <w:rPrChange w:id="49" w:author="andrea maccioni" w:date="2018-10-16T14:42:00Z">
              <w:rPr/>
            </w:rPrChange>
          </w:rPr>
          <w:t>=</w:t>
        </w:r>
      </w:ins>
      <w:ins w:id="50" w:author="andrea maccioni" w:date="2018-10-16T14:38:00Z">
        <w:r w:rsidRPr="003D4C33">
          <w:rPr>
            <w:rFonts w:ascii="Garamond" w:hAnsi="Garamond"/>
            <w:sz w:val="26"/>
            <w:szCs w:val="26"/>
            <w:rPrChange w:id="51" w:author="andrea maccioni" w:date="2018-10-16T14:42:00Z">
              <w:rPr/>
            </w:rPrChange>
          </w:rPr>
          <w:t>5</w:t>
        </w:r>
      </w:ins>
      <w:ins w:id="52" w:author="andrea maccioni" w:date="2018-10-16T14:35:00Z">
        <w:r w:rsidRPr="003D4C33">
          <w:rPr>
            <w:rFonts w:ascii="Garamond" w:hAnsi="Garamond"/>
            <w:sz w:val="26"/>
            <w:szCs w:val="26"/>
            <w:rPrChange w:id="53" w:author="andrea maccioni" w:date="2018-10-16T14:42:00Z">
              <w:rPr/>
            </w:rPrChange>
          </w:rPr>
          <w:t>,4</w:t>
        </w:r>
      </w:ins>
      <w:ins w:id="54" w:author="andrea maccioni" w:date="2018-10-16T15:16:00Z">
        <w:r w:rsidR="00DC4705">
          <w:rPr>
            <w:rFonts w:ascii="Garamond" w:hAnsi="Garamond"/>
            <w:sz w:val="26"/>
            <w:szCs w:val="26"/>
          </w:rPr>
          <w:t>8</w:t>
        </w:r>
      </w:ins>
      <w:ins w:id="55" w:author="andrea maccioni" w:date="2018-10-16T14:35:00Z">
        <w:r w:rsidRPr="003D4C33">
          <w:rPr>
            <w:rFonts w:ascii="Garamond" w:hAnsi="Garamond"/>
            <w:sz w:val="26"/>
            <w:szCs w:val="26"/>
            <w:rPrChange w:id="56" w:author="andrea maccioni" w:date="2018-10-16T14:42:00Z">
              <w:rPr/>
            </w:rPrChange>
          </w:rPr>
          <w:t>m/s</w:t>
        </w:r>
        <w:r>
          <w:t>]</w:t>
        </w:r>
      </w:ins>
    </w:p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57" w:author="andrea maccioni" w:date="2018-10-16T14:24:00Z"/>
        </w:rPr>
        <w:pPrChange w:id="58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ins w:id="59" w:author="andrea maccioni" w:date="2018-10-16T14:23:00Z">
        <w:r>
          <w:t>Qual è l’altezza massima a cui giunge la pall</w:t>
        </w:r>
      </w:ins>
      <w:ins w:id="60" w:author="andrea maccioni" w:date="2018-10-16T14:24:00Z">
        <w:r>
          <w:t>ina?</w:t>
        </w:r>
      </w:ins>
      <w:ins w:id="61" w:author="andrea maccioni" w:date="2018-10-16T14:26:00Z">
        <w:r>
          <w:t xml:space="preserve"> [</w:t>
        </w:r>
      </w:ins>
      <w:proofErr w:type="spellStart"/>
      <w:ins w:id="62" w:author="andrea maccioni" w:date="2018-10-16T14:29:00Z">
        <w:r w:rsidRPr="003D4C33">
          <w:rPr>
            <w:rFonts w:ascii="Garamond" w:hAnsi="Garamond"/>
            <w:sz w:val="26"/>
            <w:szCs w:val="26"/>
            <w:rPrChange w:id="63" w:author="andrea maccioni" w:date="2018-10-16T14:42:00Z">
              <w:rPr/>
            </w:rPrChange>
          </w:rPr>
          <w:t>hmax</w:t>
        </w:r>
        <w:proofErr w:type="spellEnd"/>
        <w:r w:rsidRPr="003D4C33">
          <w:rPr>
            <w:rFonts w:ascii="Garamond" w:hAnsi="Garamond"/>
            <w:sz w:val="26"/>
            <w:szCs w:val="26"/>
            <w:rPrChange w:id="64" w:author="andrea maccioni" w:date="2018-10-16T14:42:00Z">
              <w:rPr/>
            </w:rPrChange>
          </w:rPr>
          <w:t>=2,83m dal suolo</w:t>
        </w:r>
        <w:r>
          <w:t>]</w:t>
        </w:r>
      </w:ins>
    </w:p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65" w:author="andrea maccioni" w:date="2018-10-16T14:24:00Z"/>
        </w:rPr>
        <w:pPrChange w:id="66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bookmarkStart w:id="67" w:name="_Hlk527464600"/>
      <w:ins w:id="68" w:author="andrea maccioni" w:date="2018-10-16T14:24:00Z">
        <w:r>
          <w:t>Qual è la velocità quando la pallina giunge ad un’altezza di</w:t>
        </w:r>
      </w:ins>
      <w:ins w:id="69" w:author="andrea maccioni" w:date="2018-10-16T14:29:00Z">
        <w:r>
          <w:t xml:space="preserve"> 1,8m dal suolo? </w:t>
        </w:r>
        <w:bookmarkEnd w:id="67"/>
        <w:r>
          <w:t>[</w:t>
        </w:r>
      </w:ins>
      <w:proofErr w:type="spellStart"/>
      <w:ins w:id="70" w:author="andrea maccioni" w:date="2018-10-16T14:31:00Z">
        <w:r w:rsidRPr="003D4C33">
          <w:rPr>
            <w:rFonts w:ascii="Garamond" w:hAnsi="Garamond"/>
            <w:sz w:val="26"/>
            <w:szCs w:val="26"/>
            <w:rPrChange w:id="71" w:author="andrea maccioni" w:date="2018-10-16T14:42:00Z">
              <w:rPr/>
            </w:rPrChange>
          </w:rPr>
          <w:t>Vf</w:t>
        </w:r>
        <w:proofErr w:type="spellEnd"/>
        <w:r w:rsidRPr="003D4C33">
          <w:rPr>
            <w:rFonts w:ascii="Garamond" w:hAnsi="Garamond"/>
            <w:sz w:val="26"/>
            <w:szCs w:val="26"/>
            <w:rPrChange w:id="72" w:author="andrea maccioni" w:date="2018-10-16T14:42:00Z">
              <w:rPr/>
            </w:rPrChange>
          </w:rPr>
          <w:t>=4,49m/s</w:t>
        </w:r>
        <w:r>
          <w:t>]</w:t>
        </w:r>
      </w:ins>
    </w:p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73" w:author="andrea maccioni" w:date="2018-10-16T14:24:00Z"/>
        </w:rPr>
        <w:pPrChange w:id="74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bookmarkStart w:id="75" w:name="_Hlk527464786"/>
      <w:ins w:id="76" w:author="andrea maccioni" w:date="2018-10-16T14:24:00Z">
        <w:r>
          <w:t>Ad un certo punto la pallina giunge ad avere una velocità di</w:t>
        </w:r>
      </w:ins>
      <w:ins w:id="77" w:author="andrea maccioni" w:date="2018-10-16T14:31:00Z">
        <w:r>
          <w:t xml:space="preserve"> 2m/s: </w:t>
        </w:r>
      </w:ins>
      <w:ins w:id="78" w:author="andrea maccioni" w:date="2018-10-16T14:24:00Z">
        <w:r>
          <w:t xml:space="preserve">a che altezza </w:t>
        </w:r>
      </w:ins>
      <w:ins w:id="79" w:author="andrea maccioni" w:date="2018-10-16T14:31:00Z">
        <w:r>
          <w:t xml:space="preserve">dal suolo </w:t>
        </w:r>
      </w:ins>
      <w:ins w:id="80" w:author="andrea maccioni" w:date="2018-10-16T14:24:00Z">
        <w:r>
          <w:t>è giunta?</w:t>
        </w:r>
      </w:ins>
      <w:ins w:id="81" w:author="andrea maccioni" w:date="2018-10-16T14:31:00Z">
        <w:r>
          <w:t xml:space="preserve"> [</w:t>
        </w:r>
        <w:proofErr w:type="spellStart"/>
        <w:r w:rsidRPr="003D4C33">
          <w:rPr>
            <w:rFonts w:ascii="Garamond" w:hAnsi="Garamond"/>
            <w:sz w:val="26"/>
            <w:szCs w:val="26"/>
            <w:rPrChange w:id="82" w:author="andrea maccioni" w:date="2018-10-16T14:42:00Z">
              <w:rPr/>
            </w:rPrChange>
          </w:rPr>
          <w:t>hf</w:t>
        </w:r>
        <w:proofErr w:type="spellEnd"/>
        <w:r w:rsidRPr="003D4C33">
          <w:rPr>
            <w:rFonts w:ascii="Garamond" w:hAnsi="Garamond"/>
            <w:sz w:val="26"/>
            <w:szCs w:val="26"/>
            <w:rPrChange w:id="83" w:author="andrea maccioni" w:date="2018-10-16T14:42:00Z">
              <w:rPr/>
            </w:rPrChange>
          </w:rPr>
          <w:t>=</w:t>
        </w:r>
      </w:ins>
      <w:ins w:id="84" w:author="andrea maccioni" w:date="2018-10-16T14:33:00Z">
        <w:r w:rsidR="003D4C33" w:rsidRPr="003D4C33">
          <w:rPr>
            <w:rFonts w:ascii="Garamond" w:hAnsi="Garamond"/>
            <w:sz w:val="26"/>
            <w:szCs w:val="26"/>
            <w:rPrChange w:id="85" w:author="andrea maccioni" w:date="2018-10-16T14:42:00Z">
              <w:rPr/>
            </w:rPrChange>
          </w:rPr>
          <w:t>2,6</w:t>
        </w:r>
      </w:ins>
      <w:ins w:id="86" w:author="andrea maccioni" w:date="2018-10-16T15:17:00Z">
        <w:r w:rsidR="00DC4705">
          <w:rPr>
            <w:rFonts w:ascii="Garamond" w:hAnsi="Garamond"/>
            <w:sz w:val="26"/>
            <w:szCs w:val="26"/>
          </w:rPr>
          <w:t>3</w:t>
        </w:r>
      </w:ins>
      <w:ins w:id="87" w:author="andrea maccioni" w:date="2018-10-16T14:33:00Z">
        <w:r w:rsidR="003D4C33" w:rsidRPr="003D4C33">
          <w:rPr>
            <w:rFonts w:ascii="Garamond" w:hAnsi="Garamond"/>
            <w:sz w:val="26"/>
            <w:szCs w:val="26"/>
            <w:rPrChange w:id="88" w:author="andrea maccioni" w:date="2018-10-16T14:42:00Z">
              <w:rPr/>
            </w:rPrChange>
          </w:rPr>
          <w:t>m</w:t>
        </w:r>
      </w:ins>
      <w:ins w:id="89" w:author="andrea maccioni" w:date="2018-10-16T14:42:00Z">
        <w:r w:rsidR="007B5F83">
          <w:rPr>
            <w:rFonts w:ascii="Garamond" w:hAnsi="Garamond"/>
            <w:sz w:val="26"/>
            <w:szCs w:val="26"/>
          </w:rPr>
          <w:t xml:space="preserve"> d</w:t>
        </w:r>
      </w:ins>
      <w:ins w:id="90" w:author="andrea maccioni" w:date="2018-10-16T14:43:00Z">
        <w:r w:rsidR="007B5F83">
          <w:rPr>
            <w:rFonts w:ascii="Garamond" w:hAnsi="Garamond"/>
            <w:sz w:val="26"/>
            <w:szCs w:val="26"/>
          </w:rPr>
          <w:t>al suolo</w:t>
        </w:r>
      </w:ins>
      <w:ins w:id="91" w:author="andrea maccioni" w:date="2018-10-16T14:33:00Z">
        <w:r w:rsidR="003D4C33">
          <w:t>]</w:t>
        </w:r>
      </w:ins>
    </w:p>
    <w:bookmarkEnd w:id="75"/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92" w:author="andrea maccioni" w:date="2018-10-16T14:24:00Z"/>
        </w:rPr>
        <w:pPrChange w:id="93" w:author="andrea maccioni" w:date="2018-10-16T14:41:00Z">
          <w:pPr>
            <w:pStyle w:val="Paragrafoelenco"/>
            <w:numPr>
              <w:numId w:val="1"/>
            </w:numPr>
            <w:ind w:hanging="360"/>
          </w:pPr>
        </w:pPrChange>
      </w:pPr>
      <w:ins w:id="94" w:author="andrea maccioni" w:date="2018-10-16T14:24:00Z">
        <w:r>
          <w:t>E se invece la pallina possiede una velocità di</w:t>
        </w:r>
      </w:ins>
      <w:ins w:id="95" w:author="andrea maccioni" w:date="2018-10-16T14:33:00Z">
        <w:r w:rsidR="003D4C33">
          <w:t xml:space="preserve"> </w:t>
        </w:r>
      </w:ins>
      <w:ins w:id="96" w:author="andrea maccioni" w:date="2018-10-16T14:38:00Z">
        <w:r w:rsidR="003D4C33">
          <w:t>6</w:t>
        </w:r>
      </w:ins>
      <w:ins w:id="97" w:author="andrea maccioni" w:date="2018-10-16T14:35:00Z">
        <w:r w:rsidR="003D4C33">
          <w:t>m/s</w:t>
        </w:r>
      </w:ins>
      <w:ins w:id="98" w:author="andrea maccioni" w:date="2018-10-16T14:24:00Z">
        <w:r>
          <w:t xml:space="preserve"> a che altezza è giunta?</w:t>
        </w:r>
      </w:ins>
      <w:ins w:id="99" w:author="andrea maccioni" w:date="2018-10-16T14:38:00Z">
        <w:r w:rsidR="003D4C33">
          <w:t xml:space="preserve"> [</w:t>
        </w:r>
        <w:proofErr w:type="spellStart"/>
        <w:r w:rsidR="003D4C33" w:rsidRPr="003D4C33">
          <w:rPr>
            <w:rFonts w:ascii="Garamond" w:hAnsi="Garamond"/>
            <w:sz w:val="26"/>
            <w:szCs w:val="26"/>
            <w:rPrChange w:id="100" w:author="andrea maccioni" w:date="2018-10-16T14:42:00Z">
              <w:rPr/>
            </w:rPrChange>
          </w:rPr>
          <w:t>hf</w:t>
        </w:r>
        <w:proofErr w:type="spellEnd"/>
        <w:r w:rsidR="003D4C33" w:rsidRPr="003D4C33">
          <w:rPr>
            <w:rFonts w:ascii="Garamond" w:hAnsi="Garamond"/>
            <w:sz w:val="26"/>
            <w:szCs w:val="26"/>
            <w:rPrChange w:id="101" w:author="andrea maccioni" w:date="2018-10-16T14:42:00Z">
              <w:rPr/>
            </w:rPrChange>
          </w:rPr>
          <w:t>=0,99m dal suolo</w:t>
        </w:r>
        <w:r w:rsidR="003D4C33">
          <w:t>]</w:t>
        </w:r>
      </w:ins>
    </w:p>
    <w:p w:rsidR="00EC468D" w:rsidRDefault="00EC468D" w:rsidP="003D4C33">
      <w:pPr>
        <w:pStyle w:val="Paragrafoelenco"/>
        <w:numPr>
          <w:ilvl w:val="0"/>
          <w:numId w:val="1"/>
        </w:numPr>
        <w:jc w:val="both"/>
        <w:rPr>
          <w:ins w:id="102" w:author="andrea maccioni" w:date="2018-10-16T14:43:00Z"/>
        </w:rPr>
      </w:pPr>
      <w:ins w:id="103" w:author="andrea maccioni" w:date="2018-10-16T14:24:00Z">
        <w:r>
          <w:t>Qual è</w:t>
        </w:r>
      </w:ins>
      <w:ins w:id="104" w:author="andrea maccioni" w:date="2018-10-16T14:25:00Z">
        <w:r>
          <w:t xml:space="preserve"> la velocità della pallina quando giunge al suolo?</w:t>
        </w:r>
      </w:ins>
      <w:ins w:id="105" w:author="andrea maccioni" w:date="2018-10-16T14:39:00Z">
        <w:r w:rsidR="003D4C33">
          <w:t xml:space="preserve"> [</w:t>
        </w:r>
        <w:proofErr w:type="spellStart"/>
        <w:r w:rsidR="003D4C33" w:rsidRPr="003D4C33">
          <w:rPr>
            <w:rFonts w:ascii="Garamond" w:hAnsi="Garamond"/>
            <w:sz w:val="26"/>
            <w:szCs w:val="26"/>
            <w:rPrChange w:id="106" w:author="andrea maccioni" w:date="2018-10-16T14:42:00Z">
              <w:rPr/>
            </w:rPrChange>
          </w:rPr>
          <w:t>Vf</w:t>
        </w:r>
        <w:proofErr w:type="spellEnd"/>
        <w:r w:rsidR="003D4C33" w:rsidRPr="003D4C33">
          <w:rPr>
            <w:rFonts w:ascii="Garamond" w:hAnsi="Garamond"/>
            <w:sz w:val="26"/>
            <w:szCs w:val="26"/>
            <w:rPrChange w:id="107" w:author="andrea maccioni" w:date="2018-10-16T14:42:00Z">
              <w:rPr/>
            </w:rPrChange>
          </w:rPr>
          <w:t>=7,45m/</w:t>
        </w:r>
        <w:r w:rsidR="003D4C33">
          <w:t>s]</w:t>
        </w:r>
      </w:ins>
    </w:p>
    <w:p w:rsidR="00C35D5D" w:rsidRDefault="00C35D5D" w:rsidP="00C35D5D">
      <w:pPr>
        <w:pStyle w:val="Paragrafoelenco"/>
        <w:jc w:val="both"/>
        <w:rPr>
          <w:ins w:id="108" w:author="andrea maccioni" w:date="2018-10-16T14:43:00Z"/>
        </w:rPr>
      </w:pPr>
    </w:p>
    <w:p w:rsidR="00C35D5D" w:rsidRPr="00DC36F9" w:rsidRDefault="00C35D5D" w:rsidP="00DC36F9">
      <w:pPr>
        <w:pStyle w:val="Paragrafoelenco"/>
        <w:ind w:left="0"/>
        <w:jc w:val="both"/>
        <w:rPr>
          <w:ins w:id="109" w:author="andrea maccioni" w:date="2018-10-16T14:43:00Z"/>
          <w:color w:val="FF0000"/>
          <w:sz w:val="28"/>
          <w:szCs w:val="28"/>
          <w:rPrChange w:id="110" w:author="andrea maccioni" w:date="2018-10-16T14:56:00Z">
            <w:rPr>
              <w:ins w:id="111" w:author="andrea maccioni" w:date="2018-10-16T14:43:00Z"/>
            </w:rPr>
          </w:rPrChange>
        </w:rPr>
        <w:pPrChange w:id="112" w:author="andrea maccioni" w:date="2018-10-16T14:56:00Z">
          <w:pPr>
            <w:pStyle w:val="Paragrafoelenco"/>
            <w:jc w:val="both"/>
          </w:pPr>
        </w:pPrChange>
      </w:pPr>
      <w:ins w:id="113" w:author="andrea maccioni" w:date="2018-10-16T14:43:00Z">
        <w:r w:rsidRPr="00DC36F9">
          <w:rPr>
            <w:color w:val="FF0000"/>
            <w:sz w:val="28"/>
            <w:szCs w:val="28"/>
            <w:rPrChange w:id="114" w:author="andrea maccioni" w:date="2018-10-16T14:56:00Z">
              <w:rPr/>
            </w:rPrChange>
          </w:rPr>
          <w:t>Lavoro</w:t>
        </w:r>
      </w:ins>
    </w:p>
    <w:p w:rsidR="00C35D5D" w:rsidRDefault="00C35D5D" w:rsidP="00DC36F9">
      <w:pPr>
        <w:pStyle w:val="Paragrafoelenco"/>
        <w:ind w:left="0"/>
        <w:jc w:val="both"/>
        <w:rPr>
          <w:ins w:id="115" w:author="andrea maccioni" w:date="2018-10-16T14:44:00Z"/>
        </w:rPr>
        <w:pPrChange w:id="116" w:author="andrea maccioni" w:date="2018-10-16T14:56:00Z">
          <w:pPr>
            <w:pStyle w:val="Paragrafoelenco"/>
            <w:jc w:val="both"/>
          </w:pPr>
        </w:pPrChange>
      </w:pPr>
      <w:ins w:id="117" w:author="andrea maccioni" w:date="2018-10-16T14:43:00Z">
        <w:r>
          <w:t>Adesso prova a risolvere i problemi</w:t>
        </w:r>
        <w:r w:rsidR="00F75705">
          <w:t xml:space="preserve"> precedenti ma supponendo che </w:t>
        </w:r>
      </w:ins>
      <w:ins w:id="118" w:author="andrea maccioni" w:date="2018-10-16T14:44:00Z">
        <w:r w:rsidR="00F75705">
          <w:t xml:space="preserve">durante il moto agisca l’attrito. Devi usare l’equazione del Lavoro: </w:t>
        </w:r>
        <w:r w:rsidR="00F75705" w:rsidRPr="00DC36F9">
          <w:rPr>
            <w:rFonts w:ascii="Garamond" w:hAnsi="Garamond"/>
            <w:b/>
            <w:color w:val="002060"/>
            <w:sz w:val="26"/>
            <w:szCs w:val="26"/>
            <w:rPrChange w:id="119" w:author="andrea maccioni" w:date="2018-10-16T14:56:00Z">
              <w:rPr/>
            </w:rPrChange>
          </w:rPr>
          <w:t xml:space="preserve">L = </w:t>
        </w:r>
        <w:proofErr w:type="spellStart"/>
        <w:r w:rsidR="00F75705" w:rsidRPr="00DC36F9">
          <w:rPr>
            <w:rFonts w:ascii="Garamond" w:hAnsi="Garamond"/>
            <w:b/>
            <w:color w:val="002060"/>
            <w:sz w:val="26"/>
            <w:szCs w:val="26"/>
            <w:rPrChange w:id="120" w:author="andrea maccioni" w:date="2018-10-16T14:56:00Z">
              <w:rPr/>
            </w:rPrChange>
          </w:rPr>
          <w:t>Kf</w:t>
        </w:r>
        <w:proofErr w:type="spellEnd"/>
        <w:r w:rsidR="00F75705" w:rsidRPr="00DC36F9">
          <w:rPr>
            <w:rFonts w:ascii="Garamond" w:hAnsi="Garamond"/>
            <w:b/>
            <w:color w:val="002060"/>
            <w:sz w:val="26"/>
            <w:szCs w:val="26"/>
            <w:rPrChange w:id="121" w:author="andrea maccioni" w:date="2018-10-16T14:56:00Z">
              <w:rPr/>
            </w:rPrChange>
          </w:rPr>
          <w:t xml:space="preserve"> – </w:t>
        </w:r>
        <w:proofErr w:type="spellStart"/>
        <w:r w:rsidR="00F75705" w:rsidRPr="00DC36F9">
          <w:rPr>
            <w:rFonts w:ascii="Garamond" w:hAnsi="Garamond"/>
            <w:b/>
            <w:color w:val="002060"/>
            <w:sz w:val="26"/>
            <w:szCs w:val="26"/>
            <w:rPrChange w:id="122" w:author="andrea maccioni" w:date="2018-10-16T14:56:00Z">
              <w:rPr/>
            </w:rPrChange>
          </w:rPr>
          <w:t>Ki</w:t>
        </w:r>
        <w:proofErr w:type="spellEnd"/>
      </w:ins>
    </w:p>
    <w:p w:rsidR="00F75705" w:rsidRDefault="00F75705" w:rsidP="00F75705">
      <w:pPr>
        <w:jc w:val="both"/>
        <w:rPr>
          <w:ins w:id="123" w:author="andrea maccioni" w:date="2018-10-16T14:45:00Z"/>
        </w:rPr>
      </w:pPr>
      <w:ins w:id="124" w:author="andrea maccioni" w:date="2018-10-16T14:44:00Z">
        <w:r w:rsidRPr="00C448FA">
          <w:rPr>
            <w:color w:val="FF0000"/>
          </w:rPr>
          <w:t>La molla e la pallina:</w:t>
        </w:r>
        <w:r>
          <w:t xml:space="preserve"> una molla è posta verticalmente su di un piedistallo a 130 cm dal suolo. La molla possiede una costante elastica Km=12N/cm e viene compressa di 5cm: poi viene appoggiata su di essa una pallina di 100g e la molla viene lasciata libera: essa spinge in alto la pallina. Considera </w:t>
        </w:r>
        <w:r>
          <w:t xml:space="preserve">che durante </w:t>
        </w:r>
        <w:r>
          <w:t xml:space="preserve">il moto </w:t>
        </w:r>
        <w:r>
          <w:t>agi</w:t>
        </w:r>
      </w:ins>
      <w:ins w:id="125" w:author="andrea maccioni" w:date="2018-10-16T14:45:00Z">
        <w:r>
          <w:t>sca l’attrito</w:t>
        </w:r>
      </w:ins>
      <w:ins w:id="126" w:author="andrea maccioni" w:date="2018-10-16T14:44:00Z">
        <w:r>
          <w:t>.</w:t>
        </w:r>
      </w:ins>
    </w:p>
    <w:p w:rsidR="00F75705" w:rsidRDefault="00F75705" w:rsidP="00F75705">
      <w:pPr>
        <w:pStyle w:val="Paragrafoelenco"/>
        <w:numPr>
          <w:ilvl w:val="0"/>
          <w:numId w:val="2"/>
        </w:numPr>
        <w:jc w:val="both"/>
        <w:rPr>
          <w:ins w:id="127" w:author="andrea maccioni" w:date="2018-10-16T14:47:00Z"/>
        </w:rPr>
      </w:pPr>
      <w:ins w:id="128" w:author="andrea maccioni" w:date="2018-10-16T14:45:00Z">
        <w:r>
          <w:t>Qual è l’altezza massima a cui giunge la pallina se durante la salita su di essa agisce un Lavoro di attrito = -</w:t>
        </w:r>
      </w:ins>
      <w:ins w:id="129" w:author="andrea maccioni" w:date="2018-10-16T14:46:00Z">
        <w:r>
          <w:t>0,5J? [</w:t>
        </w:r>
        <w:proofErr w:type="spellStart"/>
        <w:r w:rsidRPr="00284046">
          <w:rPr>
            <w:rFonts w:ascii="Garamond" w:hAnsi="Garamond"/>
            <w:sz w:val="26"/>
            <w:szCs w:val="26"/>
            <w:rPrChange w:id="130" w:author="andrea maccioni" w:date="2018-10-16T14:56:00Z">
              <w:rPr/>
            </w:rPrChange>
          </w:rPr>
          <w:t>hmax</w:t>
        </w:r>
        <w:proofErr w:type="spellEnd"/>
        <w:r w:rsidRPr="00284046">
          <w:rPr>
            <w:rFonts w:ascii="Garamond" w:hAnsi="Garamond"/>
            <w:sz w:val="26"/>
            <w:szCs w:val="26"/>
            <w:rPrChange w:id="131" w:author="andrea maccioni" w:date="2018-10-16T14:56:00Z">
              <w:rPr/>
            </w:rPrChange>
          </w:rPr>
          <w:t>=</w:t>
        </w:r>
      </w:ins>
      <w:ins w:id="132" w:author="andrea maccioni" w:date="2018-10-16T14:47:00Z">
        <w:r w:rsidRPr="00284046">
          <w:rPr>
            <w:rFonts w:ascii="Garamond" w:hAnsi="Garamond"/>
            <w:sz w:val="26"/>
            <w:szCs w:val="26"/>
            <w:rPrChange w:id="133" w:author="andrea maccioni" w:date="2018-10-16T14:56:00Z">
              <w:rPr/>
            </w:rPrChange>
          </w:rPr>
          <w:t>2,32m dal suolo</w:t>
        </w:r>
        <w:r>
          <w:t>]</w:t>
        </w:r>
      </w:ins>
    </w:p>
    <w:p w:rsidR="00F75705" w:rsidRDefault="00F75705" w:rsidP="00F75705">
      <w:pPr>
        <w:pStyle w:val="Paragrafoelenco"/>
        <w:numPr>
          <w:ilvl w:val="0"/>
          <w:numId w:val="2"/>
        </w:numPr>
        <w:jc w:val="both"/>
        <w:rPr>
          <w:ins w:id="134" w:author="andrea maccioni" w:date="2018-10-16T14:50:00Z"/>
        </w:rPr>
      </w:pPr>
      <w:ins w:id="135" w:author="andrea maccioni" w:date="2018-10-16T14:47:00Z">
        <w:r>
          <w:t>Qual è la velocità quando la pallina giunge ad un’altezza di 1,8m dal suolo</w:t>
        </w:r>
      </w:ins>
      <w:ins w:id="136" w:author="andrea maccioni" w:date="2018-10-16T14:48:00Z">
        <w:r>
          <w:t xml:space="preserve"> -e dunque quando si è mossa di 0,5m verso l’alto dal piedistallo- se durante il movimento sulla pallina ha agito una forza di attrito </w:t>
        </w:r>
        <w:proofErr w:type="spellStart"/>
        <w:r>
          <w:t>Fd</w:t>
        </w:r>
        <w:proofErr w:type="spellEnd"/>
        <w:r>
          <w:t>=</w:t>
        </w:r>
      </w:ins>
      <w:ins w:id="137" w:author="andrea maccioni" w:date="2018-10-16T14:50:00Z">
        <w:r>
          <w:t>1,2</w:t>
        </w:r>
      </w:ins>
      <w:ins w:id="138" w:author="andrea maccioni" w:date="2018-10-16T14:48:00Z">
        <w:r>
          <w:t>N</w:t>
        </w:r>
      </w:ins>
      <w:ins w:id="139" w:author="andrea maccioni" w:date="2018-10-16T14:47:00Z">
        <w:r>
          <w:t>?</w:t>
        </w:r>
      </w:ins>
      <w:ins w:id="140" w:author="andrea maccioni" w:date="2018-10-16T14:48:00Z">
        <w:r>
          <w:t xml:space="preserve"> [</w:t>
        </w:r>
        <w:proofErr w:type="spellStart"/>
        <w:r>
          <w:t>hint</w:t>
        </w:r>
        <w:proofErr w:type="spellEnd"/>
        <w:r>
          <w:t xml:space="preserve">: calcola </w:t>
        </w:r>
        <w:proofErr w:type="spellStart"/>
        <w:r w:rsidRPr="00284046">
          <w:rPr>
            <w:rFonts w:ascii="Garamond" w:hAnsi="Garamond"/>
            <w:sz w:val="26"/>
            <w:szCs w:val="26"/>
            <w:rPrChange w:id="141" w:author="andrea maccioni" w:date="2018-10-16T14:56:00Z">
              <w:rPr/>
            </w:rPrChange>
          </w:rPr>
          <w:t>Lattrito</w:t>
        </w:r>
        <w:proofErr w:type="spellEnd"/>
        <w:r w:rsidRPr="00284046">
          <w:rPr>
            <w:rFonts w:ascii="Garamond" w:hAnsi="Garamond"/>
            <w:sz w:val="26"/>
            <w:szCs w:val="26"/>
            <w:rPrChange w:id="142" w:author="andrea maccioni" w:date="2018-10-16T14:56:00Z">
              <w:rPr/>
            </w:rPrChange>
          </w:rPr>
          <w:t xml:space="preserve"> </w:t>
        </w:r>
        <w:r>
          <w:t xml:space="preserve">tenendo conto che lo spostamento </w:t>
        </w:r>
      </w:ins>
      <w:ins w:id="143" w:author="andrea maccioni" w:date="2018-10-16T14:49:00Z">
        <w:r>
          <w:t xml:space="preserve">della pallina è di 0,5m. </w:t>
        </w:r>
        <w:proofErr w:type="spellStart"/>
        <w:r w:rsidRPr="00284046">
          <w:rPr>
            <w:rFonts w:ascii="Garamond" w:hAnsi="Garamond"/>
            <w:sz w:val="26"/>
            <w:szCs w:val="26"/>
            <w:rPrChange w:id="144" w:author="andrea maccioni" w:date="2018-10-16T14:56:00Z">
              <w:rPr/>
            </w:rPrChange>
          </w:rPr>
          <w:t>Vf</w:t>
        </w:r>
        <w:proofErr w:type="spellEnd"/>
        <w:r w:rsidRPr="00284046">
          <w:rPr>
            <w:rFonts w:ascii="Garamond" w:hAnsi="Garamond"/>
            <w:sz w:val="26"/>
            <w:szCs w:val="26"/>
            <w:rPrChange w:id="145" w:author="andrea maccioni" w:date="2018-10-16T14:56:00Z">
              <w:rPr/>
            </w:rPrChange>
          </w:rPr>
          <w:t>=</w:t>
        </w:r>
      </w:ins>
      <w:ins w:id="146" w:author="andrea maccioni" w:date="2018-10-16T14:50:00Z">
        <w:r w:rsidR="00F23B14" w:rsidRPr="00284046">
          <w:rPr>
            <w:rFonts w:ascii="Garamond" w:hAnsi="Garamond"/>
            <w:sz w:val="26"/>
            <w:szCs w:val="26"/>
            <w:rPrChange w:id="147" w:author="andrea maccioni" w:date="2018-10-16T14:56:00Z">
              <w:rPr/>
            </w:rPrChange>
          </w:rPr>
          <w:t>2,86m/s</w:t>
        </w:r>
        <w:r w:rsidR="00F23B14">
          <w:t>]</w:t>
        </w:r>
      </w:ins>
    </w:p>
    <w:p w:rsidR="00F23B14" w:rsidRDefault="00F23B14" w:rsidP="00DC36F9">
      <w:pPr>
        <w:pStyle w:val="Paragrafoelenco"/>
        <w:numPr>
          <w:ilvl w:val="0"/>
          <w:numId w:val="2"/>
        </w:numPr>
        <w:jc w:val="both"/>
        <w:pPrChange w:id="148" w:author="andrea maccioni" w:date="2018-10-16T14:55:00Z">
          <w:pPr>
            <w:pStyle w:val="Paragrafoelenco"/>
            <w:numPr>
              <w:numId w:val="1"/>
            </w:numPr>
            <w:ind w:hanging="360"/>
          </w:pPr>
        </w:pPrChange>
      </w:pPr>
      <w:ins w:id="149" w:author="andrea maccioni" w:date="2018-10-16T14:50:00Z">
        <w:r>
          <w:t xml:space="preserve">Ad un certo punto la pallina giunge ad avere una velocità di 2m/s: a che altezza dal suolo </w:t>
        </w:r>
      </w:ins>
      <w:ins w:id="150" w:author="andrea maccioni" w:date="2018-10-16T14:53:00Z">
        <w:r>
          <w:t>(</w:t>
        </w:r>
        <w:proofErr w:type="spellStart"/>
        <w:r>
          <w:t>hf</w:t>
        </w:r>
        <w:proofErr w:type="spellEnd"/>
        <w:r>
          <w:t xml:space="preserve">) </w:t>
        </w:r>
      </w:ins>
      <w:ins w:id="151" w:author="andrea maccioni" w:date="2018-10-16T14:50:00Z">
        <w:r>
          <w:t>è giunta</w:t>
        </w:r>
      </w:ins>
      <w:ins w:id="152" w:author="andrea maccioni" w:date="2018-10-16T14:51:00Z">
        <w:r>
          <w:t xml:space="preserve"> se </w:t>
        </w:r>
      </w:ins>
      <w:ins w:id="153" w:author="andrea maccioni" w:date="2018-10-16T14:52:00Z">
        <w:r>
          <w:t xml:space="preserve">sulla pallina ha agito una forza di attrito </w:t>
        </w:r>
        <w:proofErr w:type="spellStart"/>
        <w:r>
          <w:t>Fd</w:t>
        </w:r>
        <w:proofErr w:type="spellEnd"/>
        <w:r>
          <w:t>=0,3N</w:t>
        </w:r>
      </w:ins>
      <w:ins w:id="154" w:author="andrea maccioni" w:date="2018-10-16T14:50:00Z">
        <w:r>
          <w:t>? [</w:t>
        </w:r>
      </w:ins>
      <w:proofErr w:type="spellStart"/>
      <w:ins w:id="155" w:author="andrea maccioni" w:date="2018-10-16T14:52:00Z">
        <w:r>
          <w:t>hint</w:t>
        </w:r>
        <w:proofErr w:type="spellEnd"/>
        <w:r>
          <w:t xml:space="preserve">: usa </w:t>
        </w:r>
        <w:proofErr w:type="spellStart"/>
        <w:r>
          <w:t>hf</w:t>
        </w:r>
        <w:proofErr w:type="spellEnd"/>
        <w:r>
          <w:t xml:space="preserve"> </w:t>
        </w:r>
      </w:ins>
      <w:ins w:id="156" w:author="andrea maccioni" w:date="2018-10-16T14:53:00Z">
        <w:r>
          <w:t xml:space="preserve">come incognita sia per il calcolo del Lavoro dell’attrito che per il Lavoro del peso. </w:t>
        </w:r>
      </w:ins>
      <w:proofErr w:type="spellStart"/>
      <w:ins w:id="157" w:author="andrea maccioni" w:date="2018-10-16T14:50:00Z">
        <w:r w:rsidRPr="00C448FA">
          <w:rPr>
            <w:rFonts w:ascii="Garamond" w:hAnsi="Garamond"/>
            <w:sz w:val="26"/>
            <w:szCs w:val="26"/>
          </w:rPr>
          <w:t>hf</w:t>
        </w:r>
        <w:proofErr w:type="spellEnd"/>
        <w:r w:rsidRPr="00C448FA">
          <w:rPr>
            <w:rFonts w:ascii="Garamond" w:hAnsi="Garamond"/>
            <w:sz w:val="26"/>
            <w:szCs w:val="26"/>
          </w:rPr>
          <w:t>=2,</w:t>
        </w:r>
      </w:ins>
      <w:ins w:id="158" w:author="andrea maccioni" w:date="2018-10-16T14:55:00Z">
        <w:r w:rsidR="009430C0">
          <w:rPr>
            <w:rFonts w:ascii="Garamond" w:hAnsi="Garamond"/>
            <w:sz w:val="26"/>
            <w:szCs w:val="26"/>
          </w:rPr>
          <w:t>01</w:t>
        </w:r>
      </w:ins>
      <w:ins w:id="159" w:author="andrea maccioni" w:date="2018-10-16T14:50:00Z">
        <w:r w:rsidRPr="00C448FA">
          <w:rPr>
            <w:rFonts w:ascii="Garamond" w:hAnsi="Garamond"/>
            <w:sz w:val="26"/>
            <w:szCs w:val="26"/>
          </w:rPr>
          <w:t>m</w:t>
        </w:r>
        <w:r>
          <w:rPr>
            <w:rFonts w:ascii="Garamond" w:hAnsi="Garamond"/>
            <w:sz w:val="26"/>
            <w:szCs w:val="26"/>
          </w:rPr>
          <w:t xml:space="preserve"> dal suolo</w:t>
        </w:r>
        <w:r>
          <w:t>]</w:t>
        </w:r>
      </w:ins>
    </w:p>
    <w:sectPr w:rsidR="00F23B14" w:rsidSect="00DC4705">
      <w:pgSz w:w="11906" w:h="16838"/>
      <w:pgMar w:top="709" w:right="1134" w:bottom="426" w:left="1134" w:header="708" w:footer="708" w:gutter="0"/>
      <w:cols w:space="708"/>
      <w:docGrid w:linePitch="360"/>
      <w:sectPrChange w:id="160" w:author="andrea maccioni" w:date="2018-10-16T15:14:00Z">
        <w:sectPr w:rsidR="00F23B14" w:rsidSect="00DC4705">
          <w:pgMar w:top="1417" w:right="1134" w:bottom="1134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FC8"/>
    <w:multiLevelType w:val="hybridMultilevel"/>
    <w:tmpl w:val="14CAD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0C7"/>
    <w:multiLevelType w:val="hybridMultilevel"/>
    <w:tmpl w:val="F5C41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maccioni">
    <w15:presenceInfo w15:providerId="Windows Live" w15:userId="b7ac0aa43627f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D"/>
    <w:rsid w:val="0004022F"/>
    <w:rsid w:val="00092D99"/>
    <w:rsid w:val="000C1A6D"/>
    <w:rsid w:val="000E2BA7"/>
    <w:rsid w:val="001734CC"/>
    <w:rsid w:val="001C6066"/>
    <w:rsid w:val="001D1B9D"/>
    <w:rsid w:val="001F4701"/>
    <w:rsid w:val="00225F10"/>
    <w:rsid w:val="00284046"/>
    <w:rsid w:val="00292655"/>
    <w:rsid w:val="002B2DCD"/>
    <w:rsid w:val="00323CBF"/>
    <w:rsid w:val="003378F0"/>
    <w:rsid w:val="00370F85"/>
    <w:rsid w:val="00391D77"/>
    <w:rsid w:val="003B1D78"/>
    <w:rsid w:val="003D4C33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B5F83"/>
    <w:rsid w:val="007C5DDC"/>
    <w:rsid w:val="00861980"/>
    <w:rsid w:val="008B5B2F"/>
    <w:rsid w:val="008D605C"/>
    <w:rsid w:val="00912B2D"/>
    <w:rsid w:val="009430C0"/>
    <w:rsid w:val="00944558"/>
    <w:rsid w:val="009A772F"/>
    <w:rsid w:val="00A216B8"/>
    <w:rsid w:val="00A931ED"/>
    <w:rsid w:val="00A969C9"/>
    <w:rsid w:val="00BA045B"/>
    <w:rsid w:val="00C35339"/>
    <w:rsid w:val="00C35D5D"/>
    <w:rsid w:val="00C5425D"/>
    <w:rsid w:val="00CD7BB6"/>
    <w:rsid w:val="00D23993"/>
    <w:rsid w:val="00D674A7"/>
    <w:rsid w:val="00D90856"/>
    <w:rsid w:val="00DC16C7"/>
    <w:rsid w:val="00DC36F9"/>
    <w:rsid w:val="00DC4705"/>
    <w:rsid w:val="00DD3CEA"/>
    <w:rsid w:val="00E068B7"/>
    <w:rsid w:val="00E22F9B"/>
    <w:rsid w:val="00E257D9"/>
    <w:rsid w:val="00E74DC9"/>
    <w:rsid w:val="00E76B76"/>
    <w:rsid w:val="00E91857"/>
    <w:rsid w:val="00EC12A8"/>
    <w:rsid w:val="00EC468D"/>
    <w:rsid w:val="00F10D47"/>
    <w:rsid w:val="00F17E7B"/>
    <w:rsid w:val="00F23B14"/>
    <w:rsid w:val="00F75705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1BA9"/>
  <w15:chartTrackingRefBased/>
  <w15:docId w15:val="{45E5CAAC-C466-4C4A-B97F-C2172EA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EC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2018-10-16T13:20:00Z</dcterms:created>
  <dcterms:modified xsi:type="dcterms:W3CDTF">2018-10-16T13:20:00Z</dcterms:modified>
</cp:coreProperties>
</file>